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0E" w:rsidRDefault="0078146C" w:rsidP="007814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78146C" w:rsidRDefault="0078146C" w:rsidP="007814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ANTRIM COUNTY, MICHIGAN</w:t>
      </w:r>
    </w:p>
    <w:p w:rsidR="0078146C" w:rsidRDefault="0078146C" w:rsidP="0078146C">
      <w:pPr>
        <w:pStyle w:val="NoSpacing"/>
        <w:jc w:val="center"/>
        <w:rPr>
          <w:sz w:val="28"/>
          <w:szCs w:val="28"/>
        </w:rPr>
      </w:pPr>
    </w:p>
    <w:p w:rsidR="0078146C" w:rsidRDefault="0078146C" w:rsidP="0078146C">
      <w:pPr>
        <w:pStyle w:val="NoSpacing"/>
        <w:jc w:val="center"/>
        <w:rPr>
          <w:sz w:val="28"/>
          <w:szCs w:val="28"/>
        </w:rPr>
      </w:pPr>
    </w:p>
    <w:p w:rsidR="0078146C" w:rsidRDefault="0066777E" w:rsidP="0078146C">
      <w:pPr>
        <w:pStyle w:val="NoSpacing"/>
        <w:rPr>
          <w:sz w:val="28"/>
          <w:szCs w:val="28"/>
        </w:rPr>
      </w:pPr>
      <w:ins w:id="0" w:author="clerk" w:date="2016-02-17T12:47:00Z">
        <w:r>
          <w:rPr>
            <w:sz w:val="28"/>
            <w:szCs w:val="28"/>
          </w:rPr>
          <w:t xml:space="preserve">APPROVED </w:t>
        </w:r>
      </w:ins>
      <w:del w:id="1" w:author="clerk" w:date="2016-02-17T12:47:00Z">
        <w:r w:rsidR="0078146C" w:rsidDel="0066777E">
          <w:rPr>
            <w:sz w:val="28"/>
            <w:szCs w:val="28"/>
          </w:rPr>
          <w:delText>DRAFT</w:delText>
        </w:r>
      </w:del>
      <w:r w:rsidR="0078146C">
        <w:rPr>
          <w:sz w:val="28"/>
          <w:szCs w:val="28"/>
        </w:rPr>
        <w:t xml:space="preserve"> MINUTES OF SPECIAL BOARD MEETING</w:t>
      </w:r>
      <w:ins w:id="2" w:author="clerk" w:date="2016-02-17T12:47:00Z">
        <w:r>
          <w:rPr>
            <w:sz w:val="28"/>
            <w:szCs w:val="28"/>
          </w:rPr>
          <w:t xml:space="preserve"> AS PREPARED 5-0</w:t>
        </w:r>
      </w:ins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11, 2016</w:t>
      </w:r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SERVICES BUILDING</w:t>
      </w:r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TORCH LAKE TOWNSHIP</w:t>
      </w:r>
    </w:p>
    <w:p w:rsidR="00577AB8" w:rsidRDefault="00577AB8" w:rsidP="0078146C">
      <w:pPr>
        <w:pStyle w:val="NoSpacing"/>
        <w:rPr>
          <w:sz w:val="28"/>
          <w:szCs w:val="28"/>
        </w:rPr>
      </w:pPr>
    </w:p>
    <w:p w:rsidR="00577AB8" w:rsidRDefault="00577AB8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PURPOSE OF THIS MEETING IS FOR THE BOARD TO DEVELOP AND REVIEW A PROPOSED TOWNSHIP BUDGET FOR FISCAL YEAR 2016-2017.  OTHER ISSUES WHICH WOULD NORMALLY COME BEFORE THE BOARD WILL ONLY BE ACTED UPON IF THERE IS A NEED FOR URGENCY AND THE FULL BOARD IS PRESENT.</w:t>
      </w:r>
    </w:p>
    <w:p w:rsidR="0078146C" w:rsidRDefault="0078146C" w:rsidP="0078146C">
      <w:pPr>
        <w:pStyle w:val="NoSpacing"/>
        <w:rPr>
          <w:sz w:val="28"/>
          <w:szCs w:val="28"/>
        </w:rPr>
      </w:pPr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  Martel, Schultz, Goossen, Amos and Windiate</w:t>
      </w:r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Absent:  None</w:t>
      </w:r>
    </w:p>
    <w:p w:rsidR="0078146C" w:rsidRDefault="0078146C" w:rsidP="00781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Audience:  One</w:t>
      </w:r>
    </w:p>
    <w:p w:rsidR="0078146C" w:rsidRDefault="0078146C" w:rsidP="0078146C">
      <w:pPr>
        <w:pStyle w:val="NoSpacing"/>
        <w:rPr>
          <w:sz w:val="28"/>
          <w:szCs w:val="28"/>
        </w:rPr>
      </w:pPr>
    </w:p>
    <w:p w:rsidR="0078146C" w:rsidRDefault="0078146C" w:rsidP="007814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convened at 7:03 PM.</w:t>
      </w:r>
    </w:p>
    <w:p w:rsidR="0078146C" w:rsidRDefault="0078146C" w:rsidP="007814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Personnel Issue:  The Board reviewed and approved a letter drafted by the township attorney, to be sent to an employee terminating their employment with the township, effective immediately.  </w:t>
      </w:r>
      <w:r w:rsidRPr="0078146C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Amos, seconded by Windiate, passed 5-0.  The letter will be sent by certified mail tomorrow.</w:t>
      </w:r>
    </w:p>
    <w:p w:rsidR="0078146C" w:rsidRDefault="0078146C" w:rsidP="0078146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8146C">
        <w:rPr>
          <w:sz w:val="28"/>
          <w:szCs w:val="28"/>
        </w:rPr>
        <w:t>2016-17 proposed Budget</w:t>
      </w:r>
      <w:r>
        <w:rPr>
          <w:sz w:val="28"/>
          <w:szCs w:val="28"/>
        </w:rPr>
        <w:t xml:space="preserve">:  Work continued on General Fund budget 101, with proposed changes noted.  </w:t>
      </w:r>
      <w:r w:rsidR="00C9179B">
        <w:rPr>
          <w:sz w:val="28"/>
          <w:szCs w:val="28"/>
        </w:rPr>
        <w:t>Work also began on EMS Fund budget 210.  Changes will be reflected in the next document for work February 15</w:t>
      </w:r>
      <w:r w:rsidR="00C9179B" w:rsidRPr="00C9179B">
        <w:rPr>
          <w:sz w:val="28"/>
          <w:szCs w:val="28"/>
          <w:vertAlign w:val="superscript"/>
        </w:rPr>
        <w:t>th</w:t>
      </w:r>
      <w:r w:rsidR="00C9179B">
        <w:rPr>
          <w:sz w:val="28"/>
          <w:szCs w:val="28"/>
        </w:rPr>
        <w:t>.</w:t>
      </w:r>
    </w:p>
    <w:p w:rsidR="00C9179B" w:rsidRDefault="00C9179B" w:rsidP="0078146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no Public Comment</w:t>
      </w:r>
    </w:p>
    <w:p w:rsidR="00C9179B" w:rsidRDefault="00C9179B" w:rsidP="00C9179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no Board Comment.</w:t>
      </w:r>
    </w:p>
    <w:p w:rsidR="00C9179B" w:rsidRDefault="00C9179B" w:rsidP="00C9179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no further busines</w:t>
      </w:r>
      <w:r w:rsidR="0066777E">
        <w:rPr>
          <w:sz w:val="28"/>
          <w:szCs w:val="28"/>
        </w:rPr>
        <w:t>s the meeting was adjourned at 9</w:t>
      </w:r>
      <w:r>
        <w:rPr>
          <w:sz w:val="28"/>
          <w:szCs w:val="28"/>
        </w:rPr>
        <w:t>:25PM.</w:t>
      </w:r>
    </w:p>
    <w:p w:rsidR="00C9179B" w:rsidRDefault="00C9179B" w:rsidP="00C9179B">
      <w:pPr>
        <w:pStyle w:val="NoSpacing"/>
        <w:rPr>
          <w:sz w:val="28"/>
          <w:szCs w:val="28"/>
        </w:rPr>
      </w:pPr>
    </w:p>
    <w:p w:rsidR="00C9179B" w:rsidRDefault="00C9179B" w:rsidP="00C91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Minutes are respectfully submitted and are subject to approval at the next regularly scheduled meeting.</w:t>
      </w:r>
    </w:p>
    <w:p w:rsidR="00C9179B" w:rsidRDefault="00C9179B" w:rsidP="00C9179B">
      <w:pPr>
        <w:pStyle w:val="NoSpacing"/>
        <w:rPr>
          <w:sz w:val="28"/>
          <w:szCs w:val="28"/>
        </w:rPr>
      </w:pPr>
    </w:p>
    <w:p w:rsidR="00C9179B" w:rsidRDefault="00C9179B" w:rsidP="00C91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:rsidR="00C9179B" w:rsidRPr="00C9179B" w:rsidRDefault="00C9179B" w:rsidP="00C91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</w:p>
    <w:sectPr w:rsidR="00C9179B" w:rsidRPr="00C9179B" w:rsidSect="00781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9B" w:rsidRDefault="00C9179B" w:rsidP="00C9179B">
      <w:pPr>
        <w:spacing w:after="0" w:line="240" w:lineRule="auto"/>
      </w:pPr>
      <w:r>
        <w:separator/>
      </w:r>
    </w:p>
  </w:endnote>
  <w:endnote w:type="continuationSeparator" w:id="0">
    <w:p w:rsidR="00C9179B" w:rsidRDefault="00C9179B" w:rsidP="00C9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9B" w:rsidRDefault="00C9179B" w:rsidP="00C9179B">
      <w:pPr>
        <w:spacing w:after="0" w:line="240" w:lineRule="auto"/>
      </w:pPr>
      <w:r>
        <w:separator/>
      </w:r>
    </w:p>
  </w:footnote>
  <w:footnote w:type="continuationSeparator" w:id="0">
    <w:p w:rsidR="00C9179B" w:rsidRDefault="00C9179B" w:rsidP="00C9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9B" w:rsidRDefault="00C91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D9A"/>
    <w:multiLevelType w:val="hybridMultilevel"/>
    <w:tmpl w:val="2900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146C"/>
    <w:rsid w:val="00190402"/>
    <w:rsid w:val="0052140E"/>
    <w:rsid w:val="00577AB8"/>
    <w:rsid w:val="0066777E"/>
    <w:rsid w:val="0078146C"/>
    <w:rsid w:val="00C9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79B"/>
  </w:style>
  <w:style w:type="paragraph" w:styleId="Footer">
    <w:name w:val="footer"/>
    <w:basedOn w:val="Normal"/>
    <w:link w:val="FooterChar"/>
    <w:uiPriority w:val="99"/>
    <w:semiHidden/>
    <w:unhideWhenUsed/>
    <w:rsid w:val="00C9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2016-02-16T18:43:00Z</dcterms:created>
  <dcterms:modified xsi:type="dcterms:W3CDTF">2016-02-17T17:47:00Z</dcterms:modified>
</cp:coreProperties>
</file>